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2403" w14:textId="77777777" w:rsidR="006C05FA" w:rsidRDefault="006C05FA" w:rsidP="006C0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4709097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14:paraId="223B5372" w14:textId="77777777" w:rsidR="006C05FA" w:rsidRDefault="006C05FA" w:rsidP="006C0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  образования</w:t>
      </w:r>
      <w:proofErr w:type="gramEnd"/>
    </w:p>
    <w:p w14:paraId="58FCF369" w14:textId="77777777" w:rsidR="006C05FA" w:rsidRDefault="006C05FA" w:rsidP="006C0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олимпийского  резерва  «Единство»</w:t>
      </w:r>
    </w:p>
    <w:p w14:paraId="7B12E96B" w14:textId="77777777" w:rsidR="006C05FA" w:rsidRDefault="006C05FA" w:rsidP="006C05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1ABC1" w14:textId="77777777" w:rsidR="006C05FA" w:rsidRDefault="006C05FA" w:rsidP="006C05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6C496" w14:textId="77777777" w:rsidR="006C05FA" w:rsidRDefault="006C05FA" w:rsidP="006C0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456"/>
      </w:tblGrid>
      <w:tr w:rsidR="006C05FA" w14:paraId="0992B0DF" w14:textId="77777777" w:rsidTr="007D6048">
        <w:tc>
          <w:tcPr>
            <w:tcW w:w="5899" w:type="dxa"/>
            <w:hideMark/>
          </w:tcPr>
          <w:p w14:paraId="11606E2F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B6FC3B0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49B2FCC5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«СШОР «Единство»</w:t>
            </w:r>
          </w:p>
          <w:p w14:paraId="7297F67E" w14:textId="11C22DF4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53332B" w:rsidRP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28.08.2023 </w:t>
            </w:r>
            <w:r w:rsidRP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3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14:paraId="4AD83350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335617F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11EA3263" w14:textId="295F9CCC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</w:t>
            </w:r>
            <w:r w:rsidR="0053332B" w:rsidRP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53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 w:rsidRPr="0053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BACFF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4892D8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E364B00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E8135E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3BEB38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96BC" w14:textId="77777777" w:rsidR="006C05FA" w:rsidRDefault="006C05FA" w:rsidP="0054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End w:id="0"/>
      </w:tr>
    </w:tbl>
    <w:p w14:paraId="2564A4D6" w14:textId="77777777" w:rsidR="00AE35E0" w:rsidRDefault="00AE35E0" w:rsidP="00AE35E0">
      <w:pPr>
        <w:shd w:val="clear" w:color="auto" w:fill="FFFFFF" w:themeFill="background1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</w:t>
      </w:r>
    </w:p>
    <w:p w14:paraId="7C123CD0" w14:textId="27758B13" w:rsidR="00AE35E0" w:rsidRDefault="00AE35E0" w:rsidP="00AE35E0">
      <w:pPr>
        <w:shd w:val="clear" w:color="auto" w:fill="FFFFFF" w:themeFill="background1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 порядке оформления возникновения, приостановления и прекращения образовательных отношений</w:t>
      </w:r>
    </w:p>
    <w:p w14:paraId="2B29C37D" w14:textId="77777777" w:rsidR="00AE35E0" w:rsidRDefault="00AE35E0" w:rsidP="00AE35E0">
      <w:pPr>
        <w:shd w:val="clear" w:color="auto" w:fill="FFFFFF" w:themeFill="background1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14:paraId="2C57E3DB" w14:textId="62B3EA20" w:rsidR="007D6048" w:rsidRPr="006C05FA" w:rsidRDefault="007D6048" w:rsidP="007D6048">
      <w:pPr>
        <w:shd w:val="clear" w:color="auto" w:fill="FFFFFF" w:themeFill="background1"/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14:paraId="42CD00E8" w14:textId="49887FD6" w:rsidR="007D6048" w:rsidRDefault="007D6048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Настоящее </w:t>
      </w:r>
      <w:r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 о порядке оформления возникновения, приостановления и прекращения образовательных отношений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 школе разработано в соответствии с Федеральным законом № 273-ФЗ от 29.12.2012 «Об образовании в Российской Федерации» с изменениями на 29 декабря 2022 года, Федеральным Законом «Об основных гарантиях прав ребёнка в Российской Федерации» от 24.07.1998 года № 124-ФЗ с изменениями на 29 декабря 2022 года, а также Уставом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МБУ ДО «СШОР «Единство» (далее Учреждение)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4DA89A09" w14:textId="1276EB53" w:rsidR="007D6048" w:rsidRDefault="007D6048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1.2. Данное Положение регламентирует </w:t>
      </w:r>
      <w:r w:rsidRPr="00AE35E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оформления возникновения, приостановления и прекращения образовательных отношений между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Учреждением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обучающимися школы и (или) их родителями (законными представителями) несовершеннолетних </w:t>
      </w:r>
      <w:r w:rsidR="00AE35E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щихся. </w:t>
      </w:r>
    </w:p>
    <w:p w14:paraId="582A3405" w14:textId="77777777" w:rsidR="007D6048" w:rsidRDefault="007D6048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1.3. </w:t>
      </w:r>
      <w:r w:rsidRPr="006C0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Образовательные отношения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14:paraId="661A7B1B" w14:textId="772E95CF" w:rsidR="007D6048" w:rsidRDefault="007D6048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1.4. </w:t>
      </w:r>
      <w:r w:rsidRPr="006C0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Участники образовательных отношений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— обучающиеся, родители (законные представители) несовершеннолетних обучающихся, педагогические работники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Учреждения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осуществляющие образовательную деятельность.</w:t>
      </w:r>
    </w:p>
    <w:p w14:paraId="51360B0D" w14:textId="77777777" w:rsidR="00AE35E0" w:rsidRDefault="00AE35E0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14:paraId="5AC36BC1" w14:textId="414CDB94" w:rsidR="007D6048" w:rsidRDefault="007D6048" w:rsidP="007D6048">
      <w:pPr>
        <w:shd w:val="clear" w:color="auto" w:fill="FFFFFF" w:themeFill="background1"/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F75E4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Возникновение образовательных отношений в школе</w:t>
      </w:r>
    </w:p>
    <w:p w14:paraId="3C908D77" w14:textId="77777777" w:rsidR="00383F41" w:rsidRPr="00F75E49" w:rsidRDefault="00383F41" w:rsidP="007D6048">
      <w:pPr>
        <w:shd w:val="clear" w:color="auto" w:fill="FFFFFF" w:themeFill="background1"/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14:paraId="0A6EBD4D" w14:textId="77777777" w:rsidR="007D6048" w:rsidRPr="00F75E49" w:rsidRDefault="007D6048" w:rsidP="00383F4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E49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распорядительный акт (приказ) директора о приеме лица на обучение в Школу.</w:t>
      </w:r>
    </w:p>
    <w:p w14:paraId="003F296C" w14:textId="439C50BD" w:rsidR="007D6048" w:rsidRPr="00F75E49" w:rsidRDefault="007D6048" w:rsidP="00383F4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E49">
        <w:rPr>
          <w:rFonts w:ascii="Times New Roman" w:hAnsi="Times New Roman" w:cs="Times New Roman"/>
          <w:sz w:val="24"/>
          <w:szCs w:val="24"/>
        </w:rPr>
        <w:t xml:space="preserve"> 2.2. В случае приема на обучение за счет средств физических и (или) юридических лиц изданию приказа о приеме лица на обучение в Школу предшествует заключение договора об оказании платных образовательных услуг. </w:t>
      </w:r>
    </w:p>
    <w:p w14:paraId="430E84AC" w14:textId="64975850" w:rsidR="00714D05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14:paraId="1F048B09" w14:textId="39EFD80C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спортивной подготовки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(часть образовательной программы определенного уровня, вида и направленности), форма получения образования и форма обучения, срок освоения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дополнительной 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образовательной программы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спортивной подготовки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(продолжительность обучения), права, обязанности и ответственность сторон. </w:t>
      </w:r>
    </w:p>
    <w:p w14:paraId="0C5695DD" w14:textId="70CCC93D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14:paraId="70BFFE99" w14:textId="44ECD2D7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Сведения, указанные в договоре об оказании платных образовательных услуг, должны соответствовать информации, размещенной на официальном </w:t>
      </w:r>
      <w:proofErr w:type="gramStart"/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сайте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Учреждения</w:t>
      </w:r>
      <w:proofErr w:type="gramEnd"/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сети Интернет на дату заключения договора.</w:t>
      </w:r>
    </w:p>
    <w:p w14:paraId="10972015" w14:textId="57ABEE18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14:paraId="10B679B5" w14:textId="05026850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договоре указывается срок его действия. </w:t>
      </w:r>
    </w:p>
    <w:p w14:paraId="4367D172" w14:textId="539D6807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14:paraId="00DAE134" w14:textId="61364782" w:rsidR="00714D05" w:rsidRDefault="00714D05" w:rsidP="00F75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10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Форма договора об образовании </w:t>
      </w:r>
      <w:proofErr w:type="gramStart"/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устанавливается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Учреждением</w:t>
      </w:r>
      <w:proofErr w:type="gramEnd"/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3260E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(приложение 2)</w:t>
      </w:r>
    </w:p>
    <w:p w14:paraId="7D435954" w14:textId="1597754A" w:rsidR="00714D05" w:rsidRPr="00F75E49" w:rsidRDefault="00F75E49" w:rsidP="00F75E49">
      <w:pPr>
        <w:shd w:val="clear" w:color="auto" w:fill="FFFFFF" w:themeFill="background1"/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F75E4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</w:t>
      </w:r>
      <w:r w:rsidR="00714D05" w:rsidRPr="00F75E4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. Прием на обучение </w:t>
      </w:r>
    </w:p>
    <w:p w14:paraId="56CAA811" w14:textId="3BDD8F69" w:rsidR="00714D05" w:rsidRPr="00F75E49" w:rsidRDefault="00F75E49" w:rsidP="00383F4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E49">
        <w:rPr>
          <w:rFonts w:ascii="Times New Roman" w:hAnsi="Times New Roman" w:cs="Times New Roman"/>
          <w:sz w:val="24"/>
          <w:szCs w:val="24"/>
        </w:rPr>
        <w:t>3</w:t>
      </w:r>
      <w:r w:rsidR="00714D05" w:rsidRPr="00F75E49">
        <w:rPr>
          <w:rFonts w:ascii="Times New Roman" w:hAnsi="Times New Roman" w:cs="Times New Roman"/>
          <w:sz w:val="24"/>
          <w:szCs w:val="24"/>
        </w:rPr>
        <w:t>.1</w:t>
      </w:r>
      <w:r w:rsidR="007D6048" w:rsidRPr="00F75E49">
        <w:rPr>
          <w:rFonts w:ascii="Times New Roman" w:hAnsi="Times New Roman" w:cs="Times New Roman"/>
          <w:sz w:val="24"/>
          <w:szCs w:val="24"/>
        </w:rPr>
        <w:t>. Прием на обучение в Школу по дополнительным образовательным программам</w:t>
      </w:r>
      <w:r w:rsidRPr="00F75E49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7D6048" w:rsidRPr="00F75E4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Правилами приема </w:t>
      </w:r>
      <w:r w:rsidR="00AE35E0">
        <w:rPr>
          <w:rFonts w:ascii="Times New Roman" w:hAnsi="Times New Roman" w:cs="Times New Roman"/>
          <w:sz w:val="24"/>
          <w:szCs w:val="24"/>
        </w:rPr>
        <w:t>лиц на обучение в МБУ ДО «СШОР «Единство»</w:t>
      </w:r>
      <w:r w:rsidR="007D6048" w:rsidRPr="00F75E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DDA83" w14:textId="2196E774" w:rsidR="00714D05" w:rsidRPr="006C05FA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F75E4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14:paraId="02FDD8A0" w14:textId="0D339F34" w:rsidR="00714D05" w:rsidRPr="006C05FA" w:rsidRDefault="00F75E49" w:rsidP="00714D05">
      <w:pPr>
        <w:shd w:val="clear" w:color="auto" w:fill="FFFFFF" w:themeFill="background1"/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</w:t>
      </w:r>
      <w:r w:rsidR="00714D05"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Изменение образовательных отношений</w:t>
      </w:r>
    </w:p>
    <w:p w14:paraId="5F6C2B4B" w14:textId="4B9DCDF9" w:rsidR="00714D05" w:rsidRDefault="00F75E49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.1. Образовательные отношения изменяются в случае изменений условий получения </w:t>
      </w:r>
      <w:r w:rsidR="00AE35E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щимися образования </w:t>
      </w:r>
      <w:proofErr w:type="gramStart"/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 дополнительной</w:t>
      </w:r>
      <w:proofErr w:type="gramEnd"/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образовательной программе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спортивной подготовки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повлекшего за собой изменение взаимных прав и обязанностей </w:t>
      </w:r>
      <w:r w:rsidR="00AE35E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Учреждения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14:paraId="42D85FD6" w14:textId="34C38D0A" w:rsidR="00F75E49" w:rsidRDefault="00F75E49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.2. Образовательные отношения могут быть изменены как по инициативе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Учреждения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14:paraId="664E4B7B" w14:textId="760F5BA7" w:rsidR="00714D05" w:rsidRDefault="00F75E49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Основанием для изменения образовательных отношений является приказ, изданный директором школы или уполномоченным им лицом.</w:t>
      </w:r>
    </w:p>
    <w:p w14:paraId="64B28F50" w14:textId="56CD38A1" w:rsidR="00714D05" w:rsidRDefault="00714D05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Если с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щимся (родителями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(законными представителями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14:paraId="6CACFD90" w14:textId="77777777" w:rsidR="00383F41" w:rsidRPr="006C05FA" w:rsidRDefault="00383F41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14:paraId="3130E3E7" w14:textId="28043964" w:rsidR="00714D05" w:rsidRPr="006C05FA" w:rsidRDefault="00C808FA" w:rsidP="00714D05">
      <w:pPr>
        <w:shd w:val="clear" w:color="auto" w:fill="FFFFFF" w:themeFill="background1"/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5</w:t>
      </w:r>
      <w:r w:rsidR="00714D05"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Приостановление образовательных отношений</w:t>
      </w:r>
    </w:p>
    <w:p w14:paraId="3BA3E7B7" w14:textId="663B6518" w:rsidR="00714D05" w:rsidRPr="006C05FA" w:rsidRDefault="00C808FA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.1. Образовательные отношения могут быть приостановлены в случае отсутствия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щегося на учебных занятиях по следующим причинам:</w:t>
      </w:r>
    </w:p>
    <w:p w14:paraId="19FD264F" w14:textId="77777777" w:rsidR="00714D05" w:rsidRPr="006C05FA" w:rsidRDefault="00714D05" w:rsidP="00C808F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продолжительная болезнь;</w:t>
      </w:r>
    </w:p>
    <w:p w14:paraId="1FB35B79" w14:textId="77777777" w:rsidR="00714D05" w:rsidRPr="006C05FA" w:rsidRDefault="00714D05" w:rsidP="00C808F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длительное медицинское обследование;</w:t>
      </w:r>
    </w:p>
    <w:p w14:paraId="3EC90254" w14:textId="77777777" w:rsidR="00714D05" w:rsidRPr="006C05FA" w:rsidRDefault="00714D05" w:rsidP="00C808F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иные семейные обстоятельства.</w:t>
      </w:r>
    </w:p>
    <w:p w14:paraId="406B3465" w14:textId="076C0DA7" w:rsidR="00714D05" w:rsidRDefault="00C808FA" w:rsidP="00C80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.2. Приостановление образовательных отношений, осуществляется по письменному заявлению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(родителей (законных представителей) несовершеннолетнего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щегося). Форма заявления о приостановлении образовательных отношений разрабатывается в 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14:paraId="6BC5E566" w14:textId="1C1EDFA0" w:rsidR="00714D05" w:rsidRPr="006C05FA" w:rsidRDefault="00C808FA" w:rsidP="00714D05">
      <w:pPr>
        <w:shd w:val="clear" w:color="auto" w:fill="FFFFFF" w:themeFill="background1"/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Прекращение образовательных отношений</w:t>
      </w:r>
    </w:p>
    <w:p w14:paraId="30E5922C" w14:textId="705C12C3" w:rsidR="00C808FA" w:rsidRDefault="00C808FA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.1. Образовательные отношения между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Учреждением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14:paraId="21FE6AAD" w14:textId="2F9FD583" w:rsidR="00714D05" w:rsidRPr="006C05FA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 </w:t>
      </w:r>
      <w:ins w:id="1" w:author="Unknown">
        <w:r w:rsidRPr="006C05FA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Образовательные отношения могут быть прекращены досрочно:</w:t>
        </w:r>
      </w:ins>
    </w:p>
    <w:p w14:paraId="384F22A0" w14:textId="72450F22" w:rsidR="00714D05" w:rsidRPr="006C05FA" w:rsidRDefault="00714D05" w:rsidP="00383F41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инициативе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или родителей (законных представителей) несовершеннолетнего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щегося, в случае перевода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для продолжения освоения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дополнительной 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14:paraId="4EF01B4E" w14:textId="63BD14AD" w:rsidR="00714D05" w:rsidRPr="006C05FA" w:rsidRDefault="00714D05" w:rsidP="00383F41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инициативе организации, осуществляющей образовательную деятельность, в случае применения к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щемуся, достигшему возраста 15 лет, отчисления как меры дисциплинарного взыскания, а также, в случае невыполнения обучающимся по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дополнительной 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образовательной программе обязанностей по добросовестному освоению такой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дополнительной 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образовательной программы и выполнению учебного плана, а также в случае установления нарушения порядка приема в школу, повлекшего по вине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его не законное зачисление в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Учреждение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14:paraId="6C546E9A" w14:textId="729911B3" w:rsidR="00714D05" w:rsidRPr="006C05FA" w:rsidRDefault="00714D05" w:rsidP="00383F41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обстоятельствам, не зависящим от воли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или родителей (законных представителей) несовершеннолетнего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 школы, в том числе, в случае ликвидации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Учреждения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осуществляющей образовательную деятельность.</w:t>
      </w:r>
    </w:p>
    <w:p w14:paraId="7E240007" w14:textId="2C9BA5C1" w:rsidR="00714D05" w:rsidRDefault="00C808FA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.3. Досрочное прекращение образовательных отношений по инициативе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или родителей (законных представителей) несовершеннолетнего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щегося перед организацией, осуществляющей образовательную деятельность, если иное не предусмотрено Федеральными законами.</w:t>
      </w:r>
    </w:p>
    <w:p w14:paraId="462216EF" w14:textId="5AB900C0" w:rsidR="00714D05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C808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.4. Основанием для прекращения образовательных отношений является приказ об отчислении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из школы. Права и обязанности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щегося, предусмотренные законодательством об образовании и локальным актом образовательной организации, прекращаются с даты его отчисления из школы. </w:t>
      </w:r>
    </w:p>
    <w:p w14:paraId="24D6BB8C" w14:textId="35B1B829" w:rsidR="00714D05" w:rsidRDefault="00C808FA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.5. Права и обязанности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щегося, предусмотренные законодательством об образовании и локальными нормативными актами школы, прекращаются с даты его отчисления. </w:t>
      </w:r>
    </w:p>
    <w:p w14:paraId="717A3A84" w14:textId="46678A62" w:rsidR="00B3286C" w:rsidRPr="00383F41" w:rsidRDefault="00B3286C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83F41">
        <w:rPr>
          <w:rFonts w:ascii="Times New Roman" w:hAnsi="Times New Roman" w:cs="Times New Roman"/>
          <w:sz w:val="24"/>
          <w:szCs w:val="24"/>
        </w:rPr>
        <w:t>6.6. Лицам, освоившим часть образовательной программы и (или) отчисленным из Школы, при досрочном прекращении образовательных отношений Школа в трехдневный срок после издания распорядительного акта об отчислении обучающегося выдает справку о периоде обучения в Школе.</w:t>
      </w:r>
    </w:p>
    <w:p w14:paraId="2E28CEE3" w14:textId="74DBAA0A" w:rsidR="00714D05" w:rsidRDefault="00B3286C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Если с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щимся (родителями (законными представителями) несовершеннолетнего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щегося) заключен договор об оказании платных образовательных услуг, при досрочном 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прекращении образовательных отношений такой договор расторгается на основании приказа об отчислении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щегося из школы.</w:t>
      </w:r>
    </w:p>
    <w:p w14:paraId="6E95A7B7" w14:textId="5ED3FC53" w:rsidR="00714D05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328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B328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Основания и порядок отчисления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из школы регламентируется Положением о порядке и основаниях перевода, отчисления и восстановления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щегося в </w:t>
      </w:r>
      <w:r w:rsidR="00B328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Учреждении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14:paraId="7E4FFBBB" w14:textId="3A644290" w:rsidR="00714D05" w:rsidRPr="006C05FA" w:rsidRDefault="00B3286C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случае прекращения деятельности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Учреждения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щихся с согласия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щихся (родителей (законных представителей) несовершеннолетних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щихся) в другие образовательные организации, реализующие соответствующие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дополнительные 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образовательные программы.</w:t>
      </w:r>
    </w:p>
    <w:p w14:paraId="5D7936A2" w14:textId="67287356" w:rsidR="00714D05" w:rsidRPr="006C05FA" w:rsidRDefault="00B3286C" w:rsidP="00714D05">
      <w:pPr>
        <w:shd w:val="clear" w:color="auto" w:fill="FFFFFF" w:themeFill="background1"/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</w:t>
      </w:r>
      <w:r w:rsidR="00714D05" w:rsidRPr="006C05F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Заключительные положения</w:t>
      </w:r>
    </w:p>
    <w:p w14:paraId="0E31CEE1" w14:textId="3E5BCF8A" w:rsidR="00714D05" w:rsidRDefault="00B3286C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</w:t>
      </w:r>
      <w:r w:rsidR="00A1303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14:paraId="27DA420A" w14:textId="11727DCE" w:rsidR="00714D05" w:rsidRDefault="00B3286C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714D05"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7B244B3A" w14:textId="6C47AEEF" w:rsidR="00714D05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328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3A66E8DB" w14:textId="7865D923" w:rsidR="00714D05" w:rsidRDefault="00714D05" w:rsidP="00383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B328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9292D1A" w14:textId="5C9E4777" w:rsidR="00714D05" w:rsidRDefault="00714D05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F288935" w14:textId="11247C17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FB93CEC" w14:textId="4062F6E9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2FA725EE" w14:textId="3A66FAC5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1BAF3335" w14:textId="2B4C315A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250E0CE8" w14:textId="1AA0768A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18F03D83" w14:textId="537498F7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B1D156C" w14:textId="65CB93F8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4DF872BA" w14:textId="4F56170C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4BEFA28" w14:textId="1D8F9F5C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29E14332" w14:textId="41DBA689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2290B9A7" w14:textId="252EF404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155407B6" w14:textId="53B884D1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68CC2C80" w14:textId="7BD41DE3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138B832E" w14:textId="6A343CF9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7113FE50" w14:textId="27102572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1794CEC" w14:textId="1588D0A7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3CB9651E" w14:textId="77777777" w:rsidR="00383F41" w:rsidRDefault="00383F41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7750AD75" w14:textId="6D1B580A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4D0D5F42" w14:textId="77777777" w:rsidR="00E85928" w:rsidRDefault="00E85928" w:rsidP="00714D05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190DA406" w14:textId="100DB181" w:rsidR="003260E2" w:rsidRDefault="003260E2" w:rsidP="00E85928">
      <w:pPr>
        <w:shd w:val="clear" w:color="auto" w:fill="FFFFFF" w:themeFill="background1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Приложение 1</w:t>
      </w: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85928" w14:paraId="2E86F522" w14:textId="77777777" w:rsidTr="00E85928">
        <w:tc>
          <w:tcPr>
            <w:tcW w:w="5806" w:type="dxa"/>
          </w:tcPr>
          <w:p w14:paraId="6DE8F48A" w14:textId="77777777" w:rsidR="00E85928" w:rsidRDefault="00E85928" w:rsidP="00E85928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C05F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МБУ ДО «СШОР «Единство»</w:t>
            </w:r>
          </w:p>
          <w:p w14:paraId="2D5B3A0C" w14:textId="77777777" w:rsidR="00E85928" w:rsidRDefault="00E85928" w:rsidP="00E85928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___________________________________</w:t>
            </w:r>
          </w:p>
          <w:p w14:paraId="5A2C380C" w14:textId="77777777" w:rsidR="00E85928" w:rsidRDefault="00E85928" w:rsidP="00E8592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От_________________________________</w:t>
            </w:r>
          </w:p>
          <w:p w14:paraId="4A4C5458" w14:textId="5E5D96B3" w:rsidR="00E85928" w:rsidRDefault="00E85928" w:rsidP="00E8592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                  Ф.И.О.</w:t>
            </w:r>
          </w:p>
          <w:p w14:paraId="338870A4" w14:textId="77777777" w:rsidR="00E85928" w:rsidRDefault="00E85928" w:rsidP="00E85928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Паспорт________________________________</w:t>
            </w:r>
          </w:p>
          <w:p w14:paraId="609A60FC" w14:textId="77777777" w:rsidR="00E85928" w:rsidRDefault="00E85928" w:rsidP="00E85928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C05F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Зарегистрирован по адресу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_____________________</w:t>
            </w:r>
          </w:p>
          <w:p w14:paraId="0DF5ECB8" w14:textId="6DCAD9C7" w:rsidR="00E85928" w:rsidRDefault="00E85928" w:rsidP="00E85928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14:paraId="785F569C" w14:textId="77777777" w:rsidR="00E85928" w:rsidRPr="006C05FA" w:rsidRDefault="00E85928" w:rsidP="00E85928">
      <w:pPr>
        <w:shd w:val="clear" w:color="auto" w:fill="FFFFFF" w:themeFill="background1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14:paraId="0CEF9F35" w14:textId="77777777" w:rsidR="003260E2" w:rsidRPr="006C05FA" w:rsidRDefault="003260E2" w:rsidP="00383F4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</w:t>
      </w:r>
    </w:p>
    <w:p w14:paraId="5FBB701F" w14:textId="77777777" w:rsidR="003260E2" w:rsidRPr="006C05FA" w:rsidRDefault="003260E2" w:rsidP="003260E2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Я, _____________________________________ (ФИО), являясь законным представителем несовершеннолетнего __________________________________ (ФИО обучающегося), прошу приостановить образовательные отношения между __________________________________ (наименование общеобразовательной организации) и обучающимся __________________________________ в связи с _______________________ ___________________________________ на срок ___________________.</w:t>
      </w:r>
    </w:p>
    <w:p w14:paraId="34C9341F" w14:textId="77777777" w:rsidR="003260E2" w:rsidRPr="006C05FA" w:rsidRDefault="003260E2" w:rsidP="003260E2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"___"__________202__г. ____________ ___________________________________</w:t>
      </w:r>
    </w:p>
    <w:p w14:paraId="25E16174" w14:textId="77777777" w:rsidR="003260E2" w:rsidRPr="006C05FA" w:rsidRDefault="003260E2" w:rsidP="003260E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дата                  подпись                расшифровка подписи</w:t>
      </w:r>
    </w:p>
    <w:p w14:paraId="1231E80E" w14:textId="056FB890" w:rsidR="007D6048" w:rsidRDefault="007D6048" w:rsidP="00B3286C">
      <w:pPr>
        <w:shd w:val="clear" w:color="auto" w:fill="FFFFFF" w:themeFill="background1"/>
        <w:spacing w:after="0" w:line="336" w:lineRule="atLeast"/>
        <w:jc w:val="both"/>
        <w:outlineLvl w:val="1"/>
      </w:pPr>
    </w:p>
    <w:p w14:paraId="57475E2D" w14:textId="340E5F27" w:rsidR="00383F41" w:rsidRDefault="00383F41" w:rsidP="00383F41">
      <w:pPr>
        <w:shd w:val="clear" w:color="auto" w:fill="FFFFFF" w:themeFill="background1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2</w:t>
      </w:r>
    </w:p>
    <w:p w14:paraId="5BCE83A5" w14:textId="77777777" w:rsidR="007D6048" w:rsidRDefault="007D6048" w:rsidP="00383F41">
      <w:pPr>
        <w:shd w:val="clear" w:color="auto" w:fill="FFFFFF" w:themeFill="background1"/>
        <w:spacing w:after="0" w:line="336" w:lineRule="atLeast"/>
        <w:jc w:val="right"/>
        <w:outlineLvl w:val="1"/>
      </w:pPr>
    </w:p>
    <w:p w14:paraId="120E9227" w14:textId="77777777" w:rsidR="00383F41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E458A89" w14:textId="11FD673E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на предоставление дополнительных платных образовательных услуг №_______ </w:t>
      </w:r>
    </w:p>
    <w:p w14:paraId="40085C99" w14:textId="20E8F1E9" w:rsidR="00B3286C" w:rsidRPr="00383F41" w:rsidRDefault="00383F41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              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 xml:space="preserve">   </w:t>
      </w:r>
      <w:r w:rsidR="007D6048" w:rsidRPr="00383F4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D6048" w:rsidRPr="00383F41">
        <w:rPr>
          <w:rFonts w:ascii="Times New Roman" w:hAnsi="Times New Roman" w:cs="Times New Roman"/>
          <w:sz w:val="24"/>
          <w:szCs w:val="24"/>
        </w:rPr>
        <w:t>____» ___________20___г</w:t>
      </w:r>
    </w:p>
    <w:p w14:paraId="3E90D677" w14:textId="77777777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 xml:space="preserve">Спортивная школа олимпийского резерва </w:t>
      </w:r>
      <w:r w:rsidR="00B3286C" w:rsidRPr="00383F41">
        <w:rPr>
          <w:rFonts w:ascii="Times New Roman" w:hAnsi="Times New Roman" w:cs="Times New Roman"/>
          <w:sz w:val="24"/>
          <w:szCs w:val="24"/>
        </w:rPr>
        <w:t>«Единство</w:t>
      </w:r>
      <w:r w:rsidRPr="00383F41">
        <w:rPr>
          <w:rFonts w:ascii="Times New Roman" w:hAnsi="Times New Roman" w:cs="Times New Roman"/>
          <w:sz w:val="24"/>
          <w:szCs w:val="24"/>
        </w:rPr>
        <w:t xml:space="preserve">» (МБУ </w:t>
      </w:r>
      <w:r w:rsidR="00B3286C" w:rsidRPr="00383F41">
        <w:rPr>
          <w:rFonts w:ascii="Times New Roman" w:hAnsi="Times New Roman" w:cs="Times New Roman"/>
          <w:sz w:val="24"/>
          <w:szCs w:val="24"/>
        </w:rPr>
        <w:t>ДО</w:t>
      </w:r>
      <w:r w:rsidRPr="00383F41">
        <w:rPr>
          <w:rFonts w:ascii="Times New Roman" w:hAnsi="Times New Roman" w:cs="Times New Roman"/>
          <w:sz w:val="24"/>
          <w:szCs w:val="24"/>
        </w:rPr>
        <w:t xml:space="preserve"> «СШОР </w:t>
      </w:r>
      <w:r w:rsidR="00B3286C" w:rsidRPr="00383F41">
        <w:rPr>
          <w:rFonts w:ascii="Times New Roman" w:hAnsi="Times New Roman" w:cs="Times New Roman"/>
          <w:sz w:val="24"/>
          <w:szCs w:val="24"/>
        </w:rPr>
        <w:t>«Единство</w:t>
      </w:r>
      <w:r w:rsidRPr="00383F41">
        <w:rPr>
          <w:rFonts w:ascii="Times New Roman" w:hAnsi="Times New Roman" w:cs="Times New Roman"/>
          <w:sz w:val="24"/>
          <w:szCs w:val="24"/>
        </w:rPr>
        <w:t>»), в лице Директора</w:t>
      </w:r>
    </w:p>
    <w:p w14:paraId="3C73650B" w14:textId="77777777" w:rsidR="00383F41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</w:t>
      </w:r>
      <w:r w:rsidR="00B3286C" w:rsidRPr="00383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83F4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«Исполнитель», осуществляющее образовательную деятельность на основании Лицензии на образовательную деятельность </w:t>
      </w:r>
    </w:p>
    <w:p w14:paraId="73F5BFEB" w14:textId="4D33E95B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№</w:t>
      </w:r>
      <w:r w:rsidR="00383F41" w:rsidRPr="00383F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83F41">
        <w:rPr>
          <w:rFonts w:ascii="Times New Roman" w:hAnsi="Times New Roman" w:cs="Times New Roman"/>
          <w:sz w:val="24"/>
          <w:szCs w:val="24"/>
        </w:rPr>
        <w:t xml:space="preserve"> (действует бессрочно), с одной стороны, и __________________________________________________________, являющийся родителем, законным представителем (для обучающихся до 14 лет), либо ФИО </w:t>
      </w:r>
      <w:r w:rsidRPr="00383F41">
        <w:rPr>
          <w:rFonts w:ascii="Times New Roman" w:hAnsi="Times New Roman" w:cs="Times New Roman"/>
          <w:sz w:val="24"/>
          <w:szCs w:val="24"/>
        </w:rPr>
        <w:lastRenderedPageBreak/>
        <w:t>обучающегося, действующего с согласия родителя (начиная с 14 лет): ______________________________________________________________________, Ф.И.О. обучающегося полностью, дата рождения (для обучающихся до 14 лет), либо ФИО родителя, законного представителя (начиная с 14 лет)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1C4E679A" w14:textId="77777777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14:paraId="589F762C" w14:textId="77777777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1.1. Предметом договора является оказание Исполнителем платных услуг по дополнительным образовательным программам спортивной подготовки на 20__/20__ учебный год, разработанными на основании Федерального стандарта спортивной подготовки по виду спорта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3286C" w:rsidRPr="00383F41">
        <w:rPr>
          <w:rFonts w:ascii="Times New Roman" w:hAnsi="Times New Roman" w:cs="Times New Roman"/>
          <w:sz w:val="24"/>
          <w:szCs w:val="24"/>
        </w:rPr>
        <w:t>Баскетбол</w:t>
      </w:r>
      <w:r w:rsidRPr="00383F41">
        <w:rPr>
          <w:rFonts w:ascii="Times New Roman" w:hAnsi="Times New Roman" w:cs="Times New Roman"/>
          <w:sz w:val="24"/>
          <w:szCs w:val="24"/>
        </w:rPr>
        <w:t xml:space="preserve">»; </w:t>
      </w:r>
      <w:r w:rsidR="00B3286C" w:rsidRPr="00383F4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383F41">
        <w:rPr>
          <w:rFonts w:ascii="Times New Roman" w:hAnsi="Times New Roman" w:cs="Times New Roman"/>
          <w:sz w:val="24"/>
          <w:szCs w:val="24"/>
        </w:rPr>
        <w:t>«</w:t>
      </w:r>
      <w:r w:rsidR="00B3286C" w:rsidRPr="00383F41">
        <w:rPr>
          <w:rFonts w:ascii="Times New Roman" w:hAnsi="Times New Roman" w:cs="Times New Roman"/>
          <w:sz w:val="24"/>
          <w:szCs w:val="24"/>
        </w:rPr>
        <w:t>Волейбол</w:t>
      </w:r>
      <w:r w:rsidRPr="00383F41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2FA448AF" w14:textId="77777777" w:rsidR="00B3286C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1.2. Сроки оказания услуг: с "____"__________20___ г. по "_____"___________20__ г.</w:t>
      </w:r>
    </w:p>
    <w:p w14:paraId="1F020097" w14:textId="65EE7518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1.3. Тренер-преподаватель: _________________________________ (ФИО). </w:t>
      </w:r>
    </w:p>
    <w:p w14:paraId="0C2C2230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1.4. Стоимость услуг составляет: _______________________ рублей в месяц и утверждена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согласно прейскуранта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D32B4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1.5. Платная образовательная услуга предоставляется согласно утверждённому директором образовательной организации расписанию. </w:t>
      </w:r>
    </w:p>
    <w:p w14:paraId="1B84F49F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1.6. Заключение настоящего Договора возможно исключительно при наличии документа, подтверждающего прохождение обучающимся медицинского осмотра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мероприятиях», разрешающего поступающему прохождение спортивной подготовки по выбранному виду спорта, выданного не позднее чем за три месяца до подачи заявления о приеме в Школу и заполнения Заказчиком пакета документов, определенного локальным нормативном актом Исполнителя при заключении Договора (Согласие на обработку персональных данных и т.д.).</w:t>
      </w:r>
    </w:p>
    <w:p w14:paraId="35C6B3FC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2. Права Исполнителя </w:t>
      </w:r>
    </w:p>
    <w:p w14:paraId="76414F4B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методики образования, нанимать тренеров-преподавателей, заменять их в связи с производственной необходимостью.</w:t>
      </w:r>
    </w:p>
    <w:p w14:paraId="09A62ACB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2.2. Исполнитель вправе изменять расписание предоставления услуги, с предварительным уведомлением Заказчика. </w:t>
      </w:r>
    </w:p>
    <w:p w14:paraId="757C88C4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2.3. Не допускать обучающегося к занятиям, в случае неоплаты за оказываемую услугу в настоящем договоре сроки.</w:t>
      </w:r>
    </w:p>
    <w:p w14:paraId="697961BB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2.4. Требовать от Заказчика предоставления медицинских справок о здоровье обучающегося и отсутствии у него противопоказаний к занятиям в соответствующей </w:t>
      </w:r>
      <w:r w:rsidRPr="00383F41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физкультурно-оздоровительной группе ОФП при заключении Договора, при выходе с больничного и при длительном (свыше 3 недель) отсутствии. </w:t>
      </w:r>
    </w:p>
    <w:p w14:paraId="628F24E9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2.5. Отчислять обучающегося в порядке, предусмотренном ставом и Договором. Исполнитель вправе отказать Заказчику в заключении договора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на  новый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 xml:space="preserve"> срок по истечении настоящего договора, или отказаться от его исполнения, если Заказчик (обучающийся) в период действия договора допускал нарушения, предусмотренные Уставом и локальными актами образовательной организации, дающие Исполнителю право расторжения данного договора в одностороннем порядке. </w:t>
      </w:r>
    </w:p>
    <w:p w14:paraId="01491F0A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3. Права Заказчика. </w:t>
      </w:r>
    </w:p>
    <w:p w14:paraId="283217B4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3.1. Заказчик вправе требовать от Исполнителя предоставление информации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успехах в обучении, поведении, отношении обучающегося к занятиям и его способностях в отношении обучения по дополнительным общеразвивающим программам. </w:t>
      </w:r>
    </w:p>
    <w:p w14:paraId="11FE03D6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3.2. По согласованию с тренером-преподавателем посещать исключительно открытые занятия. 3.3.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14:paraId="0818412C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4.Обязанности Исполнителя </w:t>
      </w:r>
    </w:p>
    <w:p w14:paraId="13D94E4A" w14:textId="05504FC8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4.1. Довести до Заказчика информацию, содержащую сведения о предоставлении услуги, путем размещения информации на официальном сайте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 xml:space="preserve">МБУ </w:t>
      </w:r>
      <w:r w:rsidR="00956E18" w:rsidRPr="00383F41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956E18" w:rsidRPr="00383F41">
        <w:rPr>
          <w:rFonts w:ascii="Times New Roman" w:hAnsi="Times New Roman" w:cs="Times New Roman"/>
          <w:sz w:val="24"/>
          <w:szCs w:val="24"/>
        </w:rPr>
        <w:t xml:space="preserve"> </w:t>
      </w:r>
      <w:r w:rsidRPr="00383F41">
        <w:rPr>
          <w:rFonts w:ascii="Times New Roman" w:hAnsi="Times New Roman" w:cs="Times New Roman"/>
          <w:sz w:val="24"/>
          <w:szCs w:val="24"/>
        </w:rPr>
        <w:t xml:space="preserve"> «СШОР</w:t>
      </w:r>
      <w:r w:rsidR="00956E18" w:rsidRPr="00383F41">
        <w:rPr>
          <w:rFonts w:ascii="Times New Roman" w:hAnsi="Times New Roman" w:cs="Times New Roman"/>
          <w:sz w:val="24"/>
          <w:szCs w:val="24"/>
        </w:rPr>
        <w:t xml:space="preserve"> «Единство</w:t>
      </w:r>
      <w:r w:rsidRPr="00383F41">
        <w:rPr>
          <w:rFonts w:ascii="Times New Roman" w:hAnsi="Times New Roman" w:cs="Times New Roman"/>
          <w:sz w:val="24"/>
          <w:szCs w:val="24"/>
        </w:rPr>
        <w:t>»</w:t>
      </w:r>
      <w:r w:rsidR="00956E18" w:rsidRPr="00383F41">
        <w:rPr>
          <w:rFonts w:ascii="Times New Roman" w:hAnsi="Times New Roman" w:cs="Times New Roman"/>
          <w:sz w:val="24"/>
          <w:szCs w:val="24"/>
        </w:rPr>
        <w:t>.</w:t>
      </w:r>
    </w:p>
    <w:p w14:paraId="36B4EA70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4.2. Обеспечить для проведения занятий помещениями, соответствующими санитарным и гигиеническим требованиям, а также оснащением, соответствующим обязательным нормам и правилам, предъявляемым к физкультурно-оздоровительным услугам.</w:t>
      </w:r>
    </w:p>
    <w:p w14:paraId="74D8AB0F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4.3. Осуществлять предоставление услуги в соответствии с утвержденными программами, планом работы и расписанием занятий.</w:t>
      </w:r>
    </w:p>
    <w:p w14:paraId="79FFDA16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4.4. Обеспечить охрану жизни и здоровья обучающимся, условия укрепления физического здоровья, с учетом индивидуальных особенностей ребенка во время оказания дополнительной платной услуги.</w:t>
      </w:r>
    </w:p>
    <w:p w14:paraId="3004EB5D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4.5. Проявлять уважение к личности ребенка, не допускать физического и психического насилия во время предоставления услуги. </w:t>
      </w:r>
    </w:p>
    <w:p w14:paraId="13F82301" w14:textId="31639868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4.6. Предоставить соответствующее помещение, оборудование, учебно</w:t>
      </w:r>
      <w:r w:rsidR="00956E18" w:rsidRPr="00383F41">
        <w:rPr>
          <w:rFonts w:ascii="Times New Roman" w:hAnsi="Times New Roman" w:cs="Times New Roman"/>
          <w:sz w:val="24"/>
          <w:szCs w:val="24"/>
        </w:rPr>
        <w:t>-</w:t>
      </w:r>
      <w:r w:rsidRPr="00383F41">
        <w:rPr>
          <w:rFonts w:ascii="Times New Roman" w:hAnsi="Times New Roman" w:cs="Times New Roman"/>
          <w:sz w:val="24"/>
          <w:szCs w:val="24"/>
        </w:rPr>
        <w:t xml:space="preserve">методический материал, необходимый для предоставления дополнительной платной услуги. </w:t>
      </w:r>
    </w:p>
    <w:p w14:paraId="6420C7A3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4.7. Уведомить заказчика о нецелесообразности оказания несовершеннолетнему образовательных услуг в объёме, предусмотренном разделом 1 настоящего договора, вследствие его особенностей, делающих невозможным или педагогически нецелесообразным оказание данных услуг.</w:t>
      </w:r>
    </w:p>
    <w:p w14:paraId="4DB9077E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5.Обязанности Заказчика </w:t>
      </w:r>
    </w:p>
    <w:p w14:paraId="0043ED39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5.1. Заказчик обязан, ознакомится с Уставом, локальными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актами  Исполнителя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>, регулирующими порядок оказания услуг перед заключением настоящего Договора, которые размещены на сайте Исполнителя, соблюдать их в течение срока действия настоящего Договора и обеспечить их соблюдение от имени занимающегося.</w:t>
      </w:r>
    </w:p>
    <w:p w14:paraId="48DFE5A4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5.2. Своевременно вносить оплату за оказанную услугу.</w:t>
      </w:r>
    </w:p>
    <w:p w14:paraId="669C6B13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lastRenderedPageBreak/>
        <w:t xml:space="preserve"> 5.3. Обеспечить посещение занятий обучающимся согласно расписанию, утвержденному на соответствующий учебный год. </w:t>
      </w:r>
    </w:p>
    <w:p w14:paraId="25FDED5A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5.4. Извещать Исполнителя об уважительных причинах отсутствия обучающегося на занятиях в момент их возникновения. </w:t>
      </w:r>
    </w:p>
    <w:p w14:paraId="78539487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5.5. Проявлять уважение к педагогическому, административному, обслуживающему и иному персоналу Исполнителя. </w:t>
      </w:r>
    </w:p>
    <w:p w14:paraId="0077527F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5.6. Незамедлительно сообщать Исполнителю об изменении контактного телефона и места жительства. </w:t>
      </w:r>
    </w:p>
    <w:p w14:paraId="503637BB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5.7. По просьбе Исполнителя приходить для беседы при наличии претензий Исполнителя к поведению несовершеннолетнего или его отношению к получению дополнительных образовательных услуг. </w:t>
      </w:r>
    </w:p>
    <w:p w14:paraId="165A97CF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5.8. Возмещать ущерб, причиненный обучающимся имуществу Исполнителя и третьих лиц в соответствии с законодательством Российской Федерации.</w:t>
      </w:r>
    </w:p>
    <w:p w14:paraId="103BD6C8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5.9. Проявлять уважение к тренерам-преподавателям, администрации и техническому персоналу Исполнителя, а также по отношению к иным обучающимся и требовать того же от обучающегося. Заказчику и обучающемуся прямо запрещается использовать мат и нецензурные выражения во время посещения учреждения в том числе по отношению к иным обучающимся, устраивать по своей инициативе драки во время посещения учреждения и за его пределами с использованием полученных спортивных навыков, в том числе превышая пределы необходимой обороны, участвовать в антиправительственных и иных противоправных действиях с использованием полученных спортивных навыков.</w:t>
      </w:r>
    </w:p>
    <w:p w14:paraId="6397FD18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6.Оплата услуг</w:t>
      </w:r>
    </w:p>
    <w:p w14:paraId="6DF220DE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6.1. Стоимость предоставляемых услуг определяется в размере согласно Прейскуранта, который утверждается директором Учреждения. Прейскурант для всеобщего обозрения размещается на Сайте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Учреждения ,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 xml:space="preserve">  а также в помещении школы.</w:t>
      </w:r>
    </w:p>
    <w:p w14:paraId="4A9C15E0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6.2. Заказчик извещен, что согласно п. 4.3. «Положения о приносящей доход деятельности» Учреждение вправе снизить стоимость платных услуг по договору для несовершеннолетних занимающихся лиц на 50% на второго и более детей из одной семьи при предоставлении подтверждающих документов. </w:t>
      </w:r>
    </w:p>
    <w:p w14:paraId="59B36DB8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6.3. Заказчик оплачивает выбранные услуги, в соответствии с разделом 1 данного договора, ежемесячно в срок по 20 число.</w:t>
      </w:r>
    </w:p>
    <w:p w14:paraId="35486D6E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6.4. Оплата осуществляется в безналичном порядке на лицевой счет Исполнителя. Оплата услуг удостоверяется Исполнителем при предъявлении ему Заказчиком квитанции об оплате.</w:t>
      </w:r>
    </w:p>
    <w:p w14:paraId="0C3B583A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6.5. Оплаченные пропущенные занятия по причине: болезни (при </w:t>
      </w:r>
      <w:proofErr w:type="gramStart"/>
      <w:r w:rsidRPr="00383F41">
        <w:rPr>
          <w:rFonts w:ascii="Times New Roman" w:hAnsi="Times New Roman" w:cs="Times New Roman"/>
          <w:sz w:val="24"/>
          <w:szCs w:val="24"/>
        </w:rPr>
        <w:t>наличии  оригинала</w:t>
      </w:r>
      <w:proofErr w:type="gramEnd"/>
      <w:r w:rsidRPr="00383F41">
        <w:rPr>
          <w:rFonts w:ascii="Times New Roman" w:hAnsi="Times New Roman" w:cs="Times New Roman"/>
          <w:sz w:val="24"/>
          <w:szCs w:val="24"/>
        </w:rPr>
        <w:t xml:space="preserve"> справки с медицинского учреждения), отпуска родителей (при наличии оригинала подтверждающего документа с места работы родителей, законных представителей несовершеннолетнего), неблагоприятных погодных условий (температура ниже – 35 градусов), переносится на следующие дни посещения. За пропуск занятий по неуважительной причине, плата за услуги не возвращается, услуга считается оказанной.</w:t>
      </w:r>
    </w:p>
    <w:p w14:paraId="318B95D1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6.6. В случае инфляционных процессов, изменений действующего законодательства, иных факторов, которые могут повлечь изменение цен на оказываемые услуги, Исполнитель вправе в одностороннем порядке изменить цены в Прейскуранте, осуществив публикацию </w:t>
      </w:r>
      <w:r w:rsidRPr="00383F41">
        <w:rPr>
          <w:rFonts w:ascii="Times New Roman" w:hAnsi="Times New Roman" w:cs="Times New Roman"/>
          <w:sz w:val="24"/>
          <w:szCs w:val="24"/>
        </w:rPr>
        <w:lastRenderedPageBreak/>
        <w:t xml:space="preserve">нового Прейскуранта на вышеуказанных ресурсах. Новые цены применимы с 01 числа месяца, следующего за месяцем публикации. Заказчик обязуется самостоятельно отслеживать изменения. 7.Основания изменения и расторжения договора </w:t>
      </w:r>
    </w:p>
    <w:p w14:paraId="25A6FE98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изменены, по соглашению сторон, в соответствии с действующим законодательством Российской Федерации. </w:t>
      </w:r>
    </w:p>
    <w:p w14:paraId="1AD7EFA7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сторон.</w:t>
      </w:r>
    </w:p>
    <w:p w14:paraId="62942846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7.3. Заказчик вправе отказаться от исполнения настоящего договора в любой момент времени при условии оплаты Исполнителю фактически понесенных им расходов, связанных с исполнением обязательств по договору. </w:t>
      </w:r>
    </w:p>
    <w:p w14:paraId="0C2E6B06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7.4. Исполнитель вправе отказаться в одностороннем порядке от исполнения Договора при условии неоплаты услуг Исполнителя надлежащим образом, в случае невыполнения обучающимся добросовестного освоения образовательной программы,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систематических нарушений обучающихся п. 4.4., 4.5., 4.6. Устава Учреждения, в т.ч. грубого и конфликтного поведения по отношению к иным обучающимся и персоналу Школы, в случае создания обучающимся угрозы жизни и здоровью других обучающихся или персонала Учреждения при нахождении на занятиях, в случае умышленного причинения обучающимся материального ущерба Учреждения, организации или участия обучающегося в противоправных деяниях на территории Учреждения и за ее пределами с использованием полученных спортивных навыков, в том числе превышая пределы необходимой обороны, участия в антиправительственных выступлениях, акциях по дискредитации Вооруженных сил, совершении уголовных преступлений и административных правонарушений).</w:t>
      </w:r>
    </w:p>
    <w:p w14:paraId="1D26C340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8. Ответственность за неисполнение или ненадлежащее исполнение обязательств по настоящему договору</w:t>
      </w:r>
    </w:p>
    <w:p w14:paraId="41FF5315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 </w:t>
      </w:r>
    </w:p>
    <w:p w14:paraId="10FFFED1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8.2. Если это предусмотрено действующим законодательством для принятия заявления о рассмотрении/разрешении конкретного спора, то Сторонами 12 устанавливается срок ответа на претензию 10 календарных дней, начиная с даты, следующей за датой получения такой претензии, а при уклонении от ее получения – 10 дней от даты, следующей за первой попыткой неудавшегося вручения. </w:t>
      </w:r>
    </w:p>
    <w:p w14:paraId="5E6D684B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8.3. Без умаления прав на обращение в суд и судебную защиту, предусмотренных действующим процессуальным законодательством и законодательством о защите прав потребителей, любая из Сторон вправе обратиться в компетентный суд в зависимости от категории спора по месту своего жительства (нахождения). </w:t>
      </w:r>
    </w:p>
    <w:p w14:paraId="0930D1ED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9. Заключительные положения.</w:t>
      </w:r>
    </w:p>
    <w:p w14:paraId="65835CE5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9.1. Заказчик, подписывая настоящий договор, в соответствии с Федеральным законом от 27.07.2006 № 52-ФЗ «О персональных данных», дает согласие на обработку своих персональных данных, а также данных ребенка (занимающегося), чьи интересы он </w:t>
      </w:r>
      <w:r w:rsidRPr="00383F4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в рамках настоящего договора, в </w:t>
      </w:r>
      <w:r w:rsidR="00956E18" w:rsidRPr="00383F41">
        <w:rPr>
          <w:rFonts w:ascii="Times New Roman" w:hAnsi="Times New Roman" w:cs="Times New Roman"/>
          <w:sz w:val="24"/>
          <w:szCs w:val="24"/>
        </w:rPr>
        <w:t>Учреждении</w:t>
      </w:r>
      <w:r w:rsidRPr="00383F41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в соответствии с формой Согласи</w:t>
      </w:r>
      <w:r w:rsidR="00956E18" w:rsidRPr="00383F41">
        <w:rPr>
          <w:rFonts w:ascii="Times New Roman" w:hAnsi="Times New Roman" w:cs="Times New Roman"/>
          <w:sz w:val="24"/>
          <w:szCs w:val="24"/>
        </w:rPr>
        <w:t>я</w:t>
      </w:r>
      <w:r w:rsidRPr="00383F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701D5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– в течении срока действия настоящего договора. За Заказчиком остается право отозвать свое согласие посредством составления соответствующего письменного документа, который может быть направлен в адрес Исполнителя по почте заказным письмом с уведомлением о вручении, либо вручен лично под расписку представителю Исполнителя. </w:t>
      </w:r>
    </w:p>
    <w:p w14:paraId="40217D65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9.2. Стороны пришли к соглашению о возможности создания группы в мессенджере </w:t>
      </w:r>
      <w:proofErr w:type="spellStart"/>
      <w:r w:rsidRPr="00383F4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83F41">
        <w:rPr>
          <w:rFonts w:ascii="Times New Roman" w:hAnsi="Times New Roman" w:cs="Times New Roman"/>
          <w:sz w:val="24"/>
          <w:szCs w:val="24"/>
        </w:rPr>
        <w:t xml:space="preserve"> и(или) </w:t>
      </w:r>
      <w:proofErr w:type="spellStart"/>
      <w:r w:rsidRPr="00383F4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83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F41">
        <w:rPr>
          <w:rFonts w:ascii="Times New Roman" w:hAnsi="Times New Roman" w:cs="Times New Roman"/>
          <w:sz w:val="24"/>
          <w:szCs w:val="24"/>
        </w:rPr>
        <w:t>посекционно</w:t>
      </w:r>
      <w:proofErr w:type="spellEnd"/>
      <w:r w:rsidRPr="00383F41">
        <w:rPr>
          <w:rFonts w:ascii="Times New Roman" w:hAnsi="Times New Roman" w:cs="Times New Roman"/>
          <w:sz w:val="24"/>
          <w:szCs w:val="24"/>
        </w:rPr>
        <w:t>, в которую включаются родители (законные представители) занимающихся и которая администрируется тренером-преподавателем. Посредством данной группы или личных сообщений с телефона тренера-преподавателя происходит извещение Заказчика о нововведениях, в том числе об изменении Прейскуранта, оповещение о задолженности, извещения о датах, месте и времени проведения соревнований. Заказчик вправе выйти из группы по своему усмотрению, и уточнять соответствующую информацию напрямую у тренера в рабочее время.</w:t>
      </w:r>
    </w:p>
    <w:p w14:paraId="6F84C3E4" w14:textId="77777777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 9.3. Настоящий Договор составлен в 2 (два) подлинных экземпляра – по одному для каждой из Сторон, каждый экземпляр имеет равную юридическую силу. </w:t>
      </w:r>
    </w:p>
    <w:p w14:paraId="08686574" w14:textId="2808D5D4" w:rsidR="00956E18" w:rsidRPr="00383F41" w:rsidRDefault="007D6048" w:rsidP="00383F41">
      <w:pPr>
        <w:shd w:val="clear" w:color="auto" w:fill="FFFFFF" w:themeFill="background1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 xml:space="preserve">9.4. Приложение: Согласие на обработку персональных данных; </w:t>
      </w:r>
    </w:p>
    <w:p w14:paraId="75FFF2D0" w14:textId="77777777" w:rsidR="00956E18" w:rsidRDefault="00956E18" w:rsidP="006C05FA">
      <w:pPr>
        <w:shd w:val="clear" w:color="auto" w:fill="FFFFFF" w:themeFill="background1"/>
        <w:spacing w:after="0" w:line="336" w:lineRule="atLeast"/>
        <w:jc w:val="center"/>
        <w:outlineLvl w:val="1"/>
      </w:pPr>
    </w:p>
    <w:p w14:paraId="334225D9" w14:textId="06EE54DF" w:rsidR="00956E18" w:rsidRPr="00383F41" w:rsidRDefault="00383F41" w:rsidP="006C05FA">
      <w:pPr>
        <w:shd w:val="clear" w:color="auto" w:fill="FFFFFF" w:themeFill="background1"/>
        <w:spacing w:after="0" w:line="336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F41">
        <w:rPr>
          <w:rFonts w:ascii="Times New Roman" w:hAnsi="Times New Roman" w:cs="Times New Roman"/>
          <w:sz w:val="24"/>
          <w:szCs w:val="24"/>
        </w:rPr>
        <w:t>10</w:t>
      </w:r>
      <w:r w:rsidR="007D6048" w:rsidRPr="00383F41">
        <w:rPr>
          <w:rFonts w:ascii="Times New Roman" w:hAnsi="Times New Roman" w:cs="Times New Roman"/>
          <w:sz w:val="24"/>
          <w:szCs w:val="24"/>
        </w:rPr>
        <w:t>. АДРЕСА И ДАННЫЕ СТОРОН: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9"/>
        <w:gridCol w:w="5136"/>
      </w:tblGrid>
      <w:tr w:rsidR="00956E18" w:rsidRPr="00383F41" w14:paraId="686C08E4" w14:textId="77777777" w:rsidTr="00956E18">
        <w:tc>
          <w:tcPr>
            <w:tcW w:w="4672" w:type="dxa"/>
          </w:tcPr>
          <w:p w14:paraId="2FFF08B2" w14:textId="77777777" w:rsidR="00956E18" w:rsidRPr="00383F41" w:rsidRDefault="00956E18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«Исполнитель» </w:t>
            </w:r>
          </w:p>
          <w:p w14:paraId="52D8210F" w14:textId="77777777" w:rsidR="003260E2" w:rsidRPr="00383F41" w:rsidRDefault="00956E18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олимпийского резерва </w:t>
            </w:r>
            <w:r w:rsidR="003260E2" w:rsidRPr="00383F41">
              <w:rPr>
                <w:rFonts w:ascii="Times New Roman" w:hAnsi="Times New Roman" w:cs="Times New Roman"/>
                <w:sz w:val="24"/>
                <w:szCs w:val="24"/>
              </w:rPr>
              <w:t>«Единство</w:t>
            </w: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» Юридический адрес:</w:t>
            </w:r>
          </w:p>
          <w:p w14:paraId="1F2E2850" w14:textId="3437EA69" w:rsidR="003260E2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390000 г. Рязань, ул. Каширина, д.1</w:t>
            </w:r>
            <w:r w:rsidR="00956E18" w:rsidRPr="0038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8702E" w14:textId="77777777" w:rsidR="003260E2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A242" w14:textId="208B00EC" w:rsidR="003260E2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Реквизиты банка</w:t>
            </w:r>
          </w:p>
          <w:p w14:paraId="203C103F" w14:textId="77777777" w:rsidR="003260E2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131A" w14:textId="65D04F4D" w:rsidR="00956E18" w:rsidRPr="00383F41" w:rsidRDefault="00956E18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4648E8" w14:textId="77777777" w:rsidR="00956E18" w:rsidRPr="00383F41" w:rsidRDefault="00956E18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«Заказчик»</w:t>
            </w:r>
          </w:p>
          <w:p w14:paraId="2EF9B90A" w14:textId="3F3CFFE3" w:rsidR="00956E18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  <w:p w14:paraId="28D37AE9" w14:textId="1B86E029" w:rsidR="003260E2" w:rsidRPr="00383F41" w:rsidRDefault="003260E2" w:rsidP="006C05FA">
            <w:pPr>
              <w:pBdr>
                <w:top w:val="single" w:sz="12" w:space="1" w:color="auto"/>
                <w:bottom w:val="single" w:sz="12" w:space="1" w:color="auto"/>
              </w:pBd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406CB9E6" w14:textId="3B2B1E43" w:rsidR="003260E2" w:rsidRPr="00383F41" w:rsidRDefault="003260E2" w:rsidP="006C05FA">
            <w:pPr>
              <w:pBdr>
                <w:bottom w:val="single" w:sz="12" w:space="1" w:color="auto"/>
                <w:between w:val="single" w:sz="12" w:space="1" w:color="auto"/>
              </w:pBd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14:paraId="3C88145D" w14:textId="4896D71A" w:rsidR="003260E2" w:rsidRPr="00383F41" w:rsidRDefault="003260E2" w:rsidP="006C05FA">
            <w:pPr>
              <w:pBdr>
                <w:bottom w:val="single" w:sz="12" w:space="1" w:color="auto"/>
                <w:between w:val="single" w:sz="12" w:space="1" w:color="auto"/>
              </w:pBd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09DF25C8" w14:textId="5D12E682" w:rsidR="003260E2" w:rsidRPr="00383F41" w:rsidRDefault="003260E2" w:rsidP="006C05FA">
            <w:pPr>
              <w:pBdr>
                <w:bottom w:val="single" w:sz="12" w:space="1" w:color="auto"/>
                <w:between w:val="single" w:sz="12" w:space="1" w:color="auto"/>
              </w:pBd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14:paraId="556D97F9" w14:textId="1F720DE7" w:rsidR="003260E2" w:rsidRPr="00383F41" w:rsidRDefault="003260E2" w:rsidP="006C05FA">
            <w:pPr>
              <w:spacing w:line="336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65D5CB27" w14:textId="77777777" w:rsidR="00956E18" w:rsidRDefault="00956E18" w:rsidP="006C05FA">
      <w:pPr>
        <w:shd w:val="clear" w:color="auto" w:fill="FFFFFF" w:themeFill="background1"/>
        <w:spacing w:after="0" w:line="336" w:lineRule="atLeast"/>
        <w:jc w:val="center"/>
        <w:outlineLvl w:val="1"/>
      </w:pPr>
    </w:p>
    <w:sectPr w:rsidR="0095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C54"/>
    <w:multiLevelType w:val="multilevel"/>
    <w:tmpl w:val="3AC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313A"/>
    <w:multiLevelType w:val="multilevel"/>
    <w:tmpl w:val="95C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12EF2"/>
    <w:multiLevelType w:val="multilevel"/>
    <w:tmpl w:val="819A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35"/>
    <w:rsid w:val="000A2135"/>
    <w:rsid w:val="003260E2"/>
    <w:rsid w:val="00383F41"/>
    <w:rsid w:val="0053332B"/>
    <w:rsid w:val="006C05FA"/>
    <w:rsid w:val="00714D05"/>
    <w:rsid w:val="007D6048"/>
    <w:rsid w:val="00956E18"/>
    <w:rsid w:val="00A1303E"/>
    <w:rsid w:val="00AE35E0"/>
    <w:rsid w:val="00B3286C"/>
    <w:rsid w:val="00C808FA"/>
    <w:rsid w:val="00E85928"/>
    <w:rsid w:val="00F3079E"/>
    <w:rsid w:val="00F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0F7"/>
  <w15:chartTrackingRefBased/>
  <w15:docId w15:val="{E3B6E74B-0377-4294-BCED-5742D6B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FA"/>
    <w:rPr>
      <w:b/>
      <w:bCs/>
    </w:rPr>
  </w:style>
  <w:style w:type="character" w:styleId="a5">
    <w:name w:val="Emphasis"/>
    <w:basedOn w:val="a0"/>
    <w:uiPriority w:val="20"/>
    <w:qFormat/>
    <w:rsid w:val="006C05F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C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5F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C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2023-06-01T08:53:00Z</dcterms:created>
  <dcterms:modified xsi:type="dcterms:W3CDTF">2023-09-11T07:20:00Z</dcterms:modified>
</cp:coreProperties>
</file>